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0" w:rsidRDefault="002F62D0" w:rsidP="005D3169">
      <w:pPr>
        <w:jc w:val="center"/>
        <w:rPr>
          <w:sz w:val="28"/>
        </w:rPr>
      </w:pPr>
      <w:bookmarkStart w:id="0" w:name="_GoBack"/>
      <w:bookmarkEnd w:id="0"/>
    </w:p>
    <w:p w:rsidR="00B377F2" w:rsidRDefault="00B377F2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B377F2" w:rsidRDefault="00CD1778" w:rsidP="005D3169">
      <w:pPr>
        <w:jc w:val="center"/>
        <w:rPr>
          <w:sz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165100</wp:posOffset>
            </wp:positionV>
            <wp:extent cx="3524250" cy="1295400"/>
            <wp:effectExtent l="0" t="0" r="0" b="0"/>
            <wp:wrapNone/>
            <wp:docPr id="2" name="Image 2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-ti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F2" w:rsidRDefault="00B377F2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2F62D0" w:rsidRDefault="002F62D0" w:rsidP="005D3169">
      <w:pPr>
        <w:jc w:val="center"/>
        <w:rPr>
          <w:sz w:val="28"/>
        </w:rPr>
      </w:pPr>
    </w:p>
    <w:p w:rsidR="002F62D0" w:rsidRDefault="002F62D0" w:rsidP="005D3169">
      <w:pPr>
        <w:jc w:val="center"/>
        <w:rPr>
          <w:sz w:val="28"/>
        </w:rPr>
      </w:pPr>
    </w:p>
    <w:p w:rsidR="002F62D0" w:rsidRDefault="002F62D0" w:rsidP="005D3169">
      <w:pPr>
        <w:jc w:val="center"/>
        <w:rPr>
          <w:sz w:val="28"/>
        </w:rPr>
      </w:pPr>
    </w:p>
    <w:p w:rsidR="00C76710" w:rsidRDefault="00C76710" w:rsidP="005D3169">
      <w:pPr>
        <w:jc w:val="center"/>
        <w:rPr>
          <w:sz w:val="28"/>
        </w:rPr>
      </w:pPr>
    </w:p>
    <w:p w:rsidR="005D3169" w:rsidRDefault="005D3169" w:rsidP="005D3169">
      <w:pPr>
        <w:jc w:val="center"/>
        <w:rPr>
          <w:sz w:val="28"/>
        </w:rPr>
      </w:pPr>
    </w:p>
    <w:p w:rsidR="005D3169" w:rsidRDefault="005D3169" w:rsidP="005D3169">
      <w:pPr>
        <w:jc w:val="center"/>
        <w:rPr>
          <w:sz w:val="28"/>
        </w:rPr>
      </w:pPr>
    </w:p>
    <w:p w:rsidR="005D3169" w:rsidRDefault="005D3169" w:rsidP="005D3169">
      <w:pPr>
        <w:jc w:val="center"/>
        <w:rPr>
          <w:sz w:val="28"/>
        </w:rPr>
      </w:pPr>
    </w:p>
    <w:p w:rsidR="005D3169" w:rsidRDefault="005D3169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5D3169" w:rsidRDefault="005D3169" w:rsidP="005D3169">
      <w:pPr>
        <w:jc w:val="center"/>
        <w:rPr>
          <w:sz w:val="28"/>
        </w:rPr>
      </w:pPr>
    </w:p>
    <w:p w:rsidR="005D3169" w:rsidRDefault="00CD1778" w:rsidP="005D316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fr-CA" w:eastAsia="fr-CA"/>
        </w:rPr>
        <w:drawing>
          <wp:inline distT="0" distB="0" distL="0" distR="0">
            <wp:extent cx="5963285" cy="2170430"/>
            <wp:effectExtent l="0" t="0" r="0" b="0"/>
            <wp:docPr id="1" name="Image 1" descr="Select_Badminton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_Badminton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69" w:rsidRDefault="005D3169" w:rsidP="005D3169">
      <w:pPr>
        <w:jc w:val="center"/>
        <w:rPr>
          <w:rFonts w:ascii="Comic Sans MS" w:hAnsi="Comic Sans MS"/>
          <w:sz w:val="28"/>
        </w:rPr>
      </w:pPr>
    </w:p>
    <w:p w:rsidR="005D3169" w:rsidRDefault="005D3169" w:rsidP="005D3169">
      <w:pPr>
        <w:jc w:val="center"/>
        <w:rPr>
          <w:rFonts w:ascii="Comic Sans MS" w:hAnsi="Comic Sans MS"/>
          <w:sz w:val="28"/>
        </w:rPr>
      </w:pPr>
    </w:p>
    <w:p w:rsidR="002F62D0" w:rsidRDefault="002F62D0" w:rsidP="005D3169">
      <w:pPr>
        <w:jc w:val="center"/>
        <w:rPr>
          <w:rFonts w:ascii="Comic Sans MS" w:hAnsi="Comic Sans MS"/>
          <w:sz w:val="28"/>
        </w:rPr>
      </w:pPr>
    </w:p>
    <w:p w:rsidR="005D3169" w:rsidRPr="003365B1" w:rsidRDefault="00F116B1" w:rsidP="005D3169">
      <w:pPr>
        <w:jc w:val="center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>0</w:t>
      </w:r>
      <w:r w:rsidR="00B377F2">
        <w:rPr>
          <w:rFonts w:ascii="Comic Sans MS" w:hAnsi="Comic Sans MS"/>
          <w:sz w:val="80"/>
          <w:szCs w:val="80"/>
        </w:rPr>
        <w:t>2</w:t>
      </w:r>
      <w:r w:rsidR="007172F9">
        <w:rPr>
          <w:rFonts w:ascii="Comic Sans MS" w:hAnsi="Comic Sans MS"/>
          <w:sz w:val="80"/>
          <w:szCs w:val="80"/>
        </w:rPr>
        <w:t xml:space="preserve"> </w:t>
      </w:r>
      <w:r>
        <w:rPr>
          <w:rFonts w:ascii="Comic Sans MS" w:hAnsi="Comic Sans MS"/>
          <w:sz w:val="80"/>
          <w:szCs w:val="80"/>
        </w:rPr>
        <w:t>février</w:t>
      </w:r>
      <w:r w:rsidR="003365B1">
        <w:rPr>
          <w:rFonts w:ascii="Comic Sans MS" w:hAnsi="Comic Sans MS"/>
          <w:sz w:val="80"/>
          <w:szCs w:val="80"/>
        </w:rPr>
        <w:t xml:space="preserve"> 201</w:t>
      </w:r>
      <w:r>
        <w:rPr>
          <w:rFonts w:ascii="Comic Sans MS" w:hAnsi="Comic Sans MS"/>
          <w:sz w:val="80"/>
          <w:szCs w:val="80"/>
        </w:rPr>
        <w:t>9</w:t>
      </w:r>
    </w:p>
    <w:p w:rsidR="00E070CE" w:rsidRPr="005D3169" w:rsidRDefault="00E070CE" w:rsidP="005D3169">
      <w:pPr>
        <w:jc w:val="center"/>
        <w:rPr>
          <w:rFonts w:ascii="Comic Sans MS" w:hAnsi="Comic Sans MS"/>
          <w:sz w:val="28"/>
        </w:rPr>
      </w:pPr>
    </w:p>
    <w:p w:rsidR="005D3169" w:rsidRDefault="005D3169">
      <w:pPr>
        <w:jc w:val="both"/>
        <w:rPr>
          <w:sz w:val="28"/>
        </w:rPr>
      </w:pPr>
    </w:p>
    <w:p w:rsidR="00D42E51" w:rsidRDefault="00D42E51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C76710" w:rsidRPr="009A2500" w:rsidRDefault="00B377F2" w:rsidP="00B34870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81376" w:rsidRPr="009A2500">
        <w:rPr>
          <w:rFonts w:ascii="Arial" w:hAnsi="Arial" w:cs="Arial"/>
          <w:b/>
          <w:bCs/>
          <w:sz w:val="24"/>
          <w:szCs w:val="24"/>
        </w:rPr>
        <w:t>Informations Générales</w:t>
      </w:r>
    </w:p>
    <w:p w:rsidR="00C76710" w:rsidRDefault="00C76710" w:rsidP="00BF5091">
      <w:pPr>
        <w:rPr>
          <w:rFonts w:ascii="Arial" w:hAnsi="Arial" w:cs="Arial"/>
          <w:b/>
          <w:bCs/>
          <w:sz w:val="24"/>
          <w:szCs w:val="24"/>
        </w:rPr>
      </w:pPr>
    </w:p>
    <w:p w:rsidR="00B377F2" w:rsidRPr="009A2500" w:rsidRDefault="00B377F2" w:rsidP="00BF5091">
      <w:pPr>
        <w:rPr>
          <w:rFonts w:ascii="Arial" w:hAnsi="Arial" w:cs="Arial"/>
          <w:b/>
          <w:bCs/>
          <w:sz w:val="24"/>
          <w:szCs w:val="24"/>
        </w:rPr>
      </w:pPr>
    </w:p>
    <w:p w:rsidR="00C76710" w:rsidRPr="009A2500" w:rsidRDefault="00C76710" w:rsidP="00BF5091">
      <w:pPr>
        <w:jc w:val="both"/>
        <w:rPr>
          <w:rFonts w:ascii="Arial" w:hAnsi="Arial" w:cs="Arial"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DATE :</w:t>
      </w:r>
      <w:r w:rsidR="00FF660B">
        <w:rPr>
          <w:rFonts w:ascii="Arial" w:hAnsi="Arial" w:cs="Arial"/>
          <w:b/>
          <w:bCs/>
          <w:sz w:val="24"/>
          <w:szCs w:val="24"/>
        </w:rPr>
        <w:t xml:space="preserve"> </w:t>
      </w:r>
      <w:r w:rsidR="009F32A6">
        <w:rPr>
          <w:rFonts w:ascii="Arial" w:hAnsi="Arial" w:cs="Arial"/>
          <w:sz w:val="24"/>
          <w:szCs w:val="24"/>
        </w:rPr>
        <w:t xml:space="preserve">2 </w:t>
      </w:r>
      <w:r w:rsidR="00F116B1">
        <w:rPr>
          <w:rFonts w:ascii="Arial" w:hAnsi="Arial" w:cs="Arial"/>
          <w:sz w:val="24"/>
          <w:szCs w:val="24"/>
        </w:rPr>
        <w:t>février 2019</w:t>
      </w:r>
    </w:p>
    <w:p w:rsidR="00C76710" w:rsidRPr="009A2500" w:rsidRDefault="00C7671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76710" w:rsidRPr="00FF660B" w:rsidRDefault="00C76710" w:rsidP="00FF660B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2500">
        <w:rPr>
          <w:rFonts w:ascii="Arial" w:hAnsi="Arial" w:cs="Arial"/>
          <w:b/>
          <w:bCs/>
          <w:sz w:val="24"/>
          <w:szCs w:val="24"/>
        </w:rPr>
        <w:t>HÔTE:</w:t>
      </w:r>
      <w:proofErr w:type="gramEnd"/>
      <w:r w:rsidR="00FF660B">
        <w:rPr>
          <w:rFonts w:ascii="Arial" w:hAnsi="Arial" w:cs="Arial"/>
          <w:b/>
          <w:bCs/>
          <w:sz w:val="24"/>
          <w:szCs w:val="24"/>
        </w:rPr>
        <w:t xml:space="preserve"> </w:t>
      </w:r>
      <w:r w:rsidR="00B377F2">
        <w:rPr>
          <w:rFonts w:ascii="Arial" w:hAnsi="Arial" w:cs="Arial"/>
          <w:sz w:val="24"/>
          <w:szCs w:val="24"/>
        </w:rPr>
        <w:t>École</w:t>
      </w:r>
      <w:r w:rsidR="00D42E51">
        <w:rPr>
          <w:rFonts w:ascii="Arial" w:hAnsi="Arial" w:cs="Arial"/>
          <w:sz w:val="24"/>
          <w:szCs w:val="24"/>
        </w:rPr>
        <w:t xml:space="preserve"> Paul-Hubert</w:t>
      </w:r>
    </w:p>
    <w:p w:rsidR="00C76710" w:rsidRPr="009A2500" w:rsidRDefault="00C7671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42E51" w:rsidRPr="00FF660B" w:rsidRDefault="00481376" w:rsidP="00BF5091">
      <w:pPr>
        <w:ind w:left="2835" w:hanging="2835"/>
        <w:jc w:val="both"/>
      </w:pPr>
      <w:r w:rsidRPr="009A2500">
        <w:rPr>
          <w:rFonts w:ascii="Arial" w:hAnsi="Arial" w:cs="Arial"/>
          <w:b/>
          <w:bCs/>
          <w:sz w:val="24"/>
          <w:szCs w:val="24"/>
        </w:rPr>
        <w:t>ADRESSSE :</w:t>
      </w:r>
      <w:ins w:id="1" w:author="Unknown" w:date="2011-11-22T15:21:00Z">
        <w:r w:rsidR="00D42E51" w:rsidRPr="004C500E">
          <w:t> </w:t>
        </w:r>
        <w:r w:rsidR="00D42E51" w:rsidRPr="00D42E51">
          <w:rPr>
            <w:rFonts w:ascii="Arial" w:hAnsi="Arial" w:cs="Arial"/>
            <w:sz w:val="24"/>
            <w:szCs w:val="24"/>
          </w:rPr>
          <w:t>250, boulevard Arthur-</w:t>
        </w:r>
        <w:proofErr w:type="spellStart"/>
        <w:r w:rsidR="00D42E51" w:rsidRPr="00D42E51">
          <w:rPr>
            <w:rFonts w:ascii="Arial" w:hAnsi="Arial" w:cs="Arial"/>
            <w:sz w:val="24"/>
            <w:szCs w:val="24"/>
          </w:rPr>
          <w:t>Buies</w:t>
        </w:r>
        <w:proofErr w:type="spellEnd"/>
        <w:r w:rsidR="00D42E51" w:rsidRPr="00D42E51">
          <w:rPr>
            <w:rFonts w:ascii="Arial" w:hAnsi="Arial" w:cs="Arial"/>
            <w:sz w:val="24"/>
            <w:szCs w:val="24"/>
          </w:rPr>
          <w:t xml:space="preserve"> Ouest, Rimouski</w:t>
        </w:r>
      </w:ins>
    </w:p>
    <w:p w:rsidR="00481376" w:rsidRPr="009A2500" w:rsidRDefault="00D42E51" w:rsidP="00BF5091">
      <w:pPr>
        <w:ind w:left="2835" w:hanging="2835"/>
        <w:jc w:val="both"/>
        <w:rPr>
          <w:rFonts w:ascii="Arial" w:hAnsi="Arial" w:cs="Arial"/>
          <w:sz w:val="24"/>
          <w:szCs w:val="24"/>
        </w:rPr>
      </w:pPr>
      <w:r w:rsidRPr="00D42E51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481376" w:rsidRPr="009A2500" w:rsidRDefault="00C7671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 xml:space="preserve">RESPONSABLES DU </w:t>
      </w:r>
      <w:proofErr w:type="gramStart"/>
      <w:r w:rsidRPr="009A2500">
        <w:rPr>
          <w:rFonts w:ascii="Arial" w:hAnsi="Arial" w:cs="Arial"/>
          <w:b/>
          <w:bCs/>
          <w:sz w:val="24"/>
          <w:szCs w:val="24"/>
        </w:rPr>
        <w:t>TOURNOI:</w:t>
      </w:r>
      <w:proofErr w:type="gramEnd"/>
      <w:r w:rsidRPr="009A2500">
        <w:rPr>
          <w:rFonts w:ascii="Arial" w:hAnsi="Arial" w:cs="Arial"/>
          <w:b/>
          <w:bCs/>
          <w:sz w:val="24"/>
          <w:szCs w:val="24"/>
        </w:rPr>
        <w:tab/>
      </w:r>
    </w:p>
    <w:p w:rsidR="00F116B1" w:rsidRDefault="00F116B1" w:rsidP="00BF50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Philippe St-</w:t>
      </w:r>
      <w:proofErr w:type="spellStart"/>
      <w:r>
        <w:rPr>
          <w:rFonts w:ascii="Arial" w:hAnsi="Arial" w:cs="Arial"/>
          <w:sz w:val="24"/>
          <w:szCs w:val="24"/>
        </w:rPr>
        <w:t>Onge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514-655-6816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262181">
          <w:rPr>
            <w:rStyle w:val="Lienhypertexte"/>
            <w:rFonts w:ascii="Arial" w:hAnsi="Arial" w:cs="Arial"/>
            <w:sz w:val="24"/>
            <w:szCs w:val="24"/>
          </w:rPr>
          <w:t>phil850r@hotmail.com</w:t>
        </w:r>
      </w:hyperlink>
    </w:p>
    <w:p w:rsidR="003365B1" w:rsidRPr="00BE7ED1" w:rsidRDefault="003365B1" w:rsidP="00BF5091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E7ED1">
        <w:rPr>
          <w:rFonts w:ascii="Arial" w:hAnsi="Arial" w:cs="Arial"/>
          <w:sz w:val="24"/>
          <w:szCs w:val="24"/>
          <w:lang w:val="en-CA"/>
        </w:rPr>
        <w:t xml:space="preserve">Keven </w:t>
      </w:r>
      <w:proofErr w:type="spellStart"/>
      <w:r w:rsidRPr="00BE7ED1">
        <w:rPr>
          <w:rFonts w:ascii="Arial" w:hAnsi="Arial" w:cs="Arial"/>
          <w:sz w:val="24"/>
          <w:szCs w:val="24"/>
          <w:lang w:val="en-CA"/>
        </w:rPr>
        <w:t>Morneau</w:t>
      </w:r>
      <w:proofErr w:type="spellEnd"/>
      <w:r w:rsidRPr="00BE7ED1">
        <w:rPr>
          <w:rFonts w:ascii="Arial" w:hAnsi="Arial" w:cs="Arial"/>
          <w:sz w:val="24"/>
          <w:szCs w:val="24"/>
          <w:lang w:val="en-CA"/>
        </w:rPr>
        <w:t xml:space="preserve"> </w:t>
      </w:r>
      <w:r w:rsidR="00B377F2" w:rsidRPr="00BE7ED1">
        <w:rPr>
          <w:rFonts w:ascii="Arial" w:hAnsi="Arial" w:cs="Arial"/>
          <w:sz w:val="24"/>
          <w:szCs w:val="24"/>
          <w:lang w:val="en-CA"/>
        </w:rPr>
        <w:tab/>
      </w:r>
      <w:r w:rsidR="00B377F2" w:rsidRPr="00BE7ED1">
        <w:rPr>
          <w:rFonts w:ascii="Arial" w:hAnsi="Arial" w:cs="Arial"/>
          <w:sz w:val="24"/>
          <w:szCs w:val="24"/>
          <w:lang w:val="en-CA"/>
        </w:rPr>
        <w:tab/>
      </w:r>
      <w:r w:rsidRPr="00BE7ED1">
        <w:rPr>
          <w:rFonts w:ascii="Arial" w:hAnsi="Arial" w:cs="Arial"/>
          <w:sz w:val="24"/>
          <w:szCs w:val="24"/>
          <w:lang w:val="en-CA"/>
        </w:rPr>
        <w:t>418-724-3439 p. 2014</w:t>
      </w:r>
      <w:r w:rsidR="00B377F2" w:rsidRPr="00BE7ED1">
        <w:rPr>
          <w:rFonts w:ascii="Arial" w:hAnsi="Arial" w:cs="Arial"/>
          <w:sz w:val="24"/>
          <w:szCs w:val="24"/>
          <w:lang w:val="en-CA"/>
        </w:rPr>
        <w:tab/>
      </w:r>
      <w:hyperlink r:id="rId8" w:history="1">
        <w:r w:rsidR="00B377F2" w:rsidRPr="00BE7ED1">
          <w:rPr>
            <w:rStyle w:val="Lienhypertexte"/>
            <w:rFonts w:ascii="Arial" w:hAnsi="Arial" w:cs="Arial"/>
            <w:sz w:val="24"/>
            <w:szCs w:val="24"/>
            <w:lang w:val="en-CA"/>
          </w:rPr>
          <w:t>keven.morneau@csphares.qc.ca</w:t>
        </w:r>
      </w:hyperlink>
    </w:p>
    <w:p w:rsidR="00C76710" w:rsidRPr="00BE7ED1" w:rsidRDefault="00C76710" w:rsidP="00BF5091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D42E51" w:rsidRPr="00FF660B" w:rsidRDefault="00C7671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INSTALLATIONS</w:t>
      </w:r>
      <w:r w:rsidR="004C590E" w:rsidRPr="009A2500">
        <w:rPr>
          <w:rFonts w:ascii="Arial" w:hAnsi="Arial" w:cs="Arial"/>
          <w:b/>
          <w:bCs/>
          <w:sz w:val="24"/>
          <w:szCs w:val="24"/>
        </w:rPr>
        <w:t> :</w:t>
      </w:r>
      <w:r w:rsidR="00FF660B">
        <w:rPr>
          <w:rFonts w:ascii="Arial" w:hAnsi="Arial" w:cs="Arial"/>
          <w:b/>
          <w:bCs/>
          <w:sz w:val="24"/>
          <w:szCs w:val="24"/>
        </w:rPr>
        <w:t xml:space="preserve"> </w:t>
      </w:r>
      <w:r w:rsidR="007172F9">
        <w:rPr>
          <w:rFonts w:ascii="Arial" w:hAnsi="Arial" w:cs="Arial"/>
          <w:b/>
          <w:bCs/>
          <w:sz w:val="24"/>
          <w:szCs w:val="24"/>
        </w:rPr>
        <w:t xml:space="preserve">3 </w:t>
      </w:r>
      <w:r w:rsidR="00D42E51" w:rsidRPr="007E425A">
        <w:rPr>
          <w:rFonts w:ascii="Arial" w:hAnsi="Arial" w:cs="Arial"/>
          <w:bCs/>
          <w:sz w:val="24"/>
          <w:szCs w:val="24"/>
        </w:rPr>
        <w:t>gymnase</w:t>
      </w:r>
      <w:r w:rsidR="007E425A">
        <w:rPr>
          <w:rFonts w:ascii="Arial" w:hAnsi="Arial" w:cs="Arial"/>
          <w:bCs/>
          <w:sz w:val="24"/>
          <w:szCs w:val="24"/>
        </w:rPr>
        <w:t>s (</w:t>
      </w:r>
      <w:r w:rsidR="00B377F2">
        <w:rPr>
          <w:rFonts w:ascii="Arial" w:hAnsi="Arial" w:cs="Arial"/>
          <w:bCs/>
          <w:sz w:val="24"/>
          <w:szCs w:val="24"/>
        </w:rPr>
        <w:t>15</w:t>
      </w:r>
      <w:r w:rsidR="00D42E51" w:rsidRPr="007E425A">
        <w:rPr>
          <w:rFonts w:ascii="Arial" w:hAnsi="Arial" w:cs="Arial"/>
          <w:bCs/>
          <w:sz w:val="24"/>
          <w:szCs w:val="24"/>
        </w:rPr>
        <w:t xml:space="preserve"> terrains</w:t>
      </w:r>
      <w:r w:rsidR="007E425A">
        <w:rPr>
          <w:rFonts w:ascii="Arial" w:hAnsi="Arial" w:cs="Arial"/>
          <w:bCs/>
          <w:sz w:val="24"/>
          <w:szCs w:val="24"/>
        </w:rPr>
        <w:t xml:space="preserve">). </w:t>
      </w:r>
    </w:p>
    <w:p w:rsidR="004C590E" w:rsidRPr="009A2500" w:rsidRDefault="004C590E" w:rsidP="00BF5091">
      <w:pPr>
        <w:jc w:val="both"/>
        <w:rPr>
          <w:rFonts w:ascii="Arial" w:hAnsi="Arial" w:cs="Arial"/>
          <w:sz w:val="24"/>
          <w:szCs w:val="24"/>
        </w:rPr>
      </w:pPr>
    </w:p>
    <w:p w:rsidR="004C590E" w:rsidRPr="003365B1" w:rsidRDefault="004C590E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2500">
        <w:rPr>
          <w:rFonts w:ascii="Arial" w:hAnsi="Arial" w:cs="Arial"/>
          <w:b/>
          <w:bCs/>
          <w:sz w:val="24"/>
          <w:szCs w:val="24"/>
        </w:rPr>
        <w:t>HÉBERGEMENT</w:t>
      </w:r>
      <w:r w:rsidR="00FF660B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FF660B">
        <w:rPr>
          <w:rFonts w:ascii="Arial" w:hAnsi="Arial" w:cs="Arial"/>
          <w:b/>
          <w:bCs/>
          <w:sz w:val="24"/>
          <w:szCs w:val="24"/>
        </w:rPr>
        <w:t xml:space="preserve"> </w:t>
      </w:r>
      <w:r w:rsidR="00E070CE" w:rsidRPr="009A2500">
        <w:rPr>
          <w:rFonts w:ascii="Arial" w:hAnsi="Arial" w:cs="Arial"/>
          <w:sz w:val="24"/>
          <w:szCs w:val="24"/>
        </w:rPr>
        <w:t xml:space="preserve">Il n’y </w:t>
      </w:r>
      <w:r w:rsidR="003365B1">
        <w:rPr>
          <w:rFonts w:ascii="Arial" w:hAnsi="Arial" w:cs="Arial"/>
          <w:sz w:val="24"/>
          <w:szCs w:val="24"/>
        </w:rPr>
        <w:t>a</w:t>
      </w:r>
      <w:r w:rsidR="00E070CE" w:rsidRPr="009A2500">
        <w:rPr>
          <w:rFonts w:ascii="Arial" w:hAnsi="Arial" w:cs="Arial"/>
          <w:sz w:val="24"/>
          <w:szCs w:val="24"/>
        </w:rPr>
        <w:t xml:space="preserve"> pas de service d’hébergement</w:t>
      </w:r>
      <w:r w:rsidR="00CF0809">
        <w:rPr>
          <w:rFonts w:ascii="Arial" w:hAnsi="Arial" w:cs="Arial"/>
          <w:sz w:val="24"/>
          <w:szCs w:val="24"/>
        </w:rPr>
        <w:t>.</w:t>
      </w:r>
      <w:r w:rsidR="00E070CE" w:rsidRPr="009A2500">
        <w:rPr>
          <w:rFonts w:ascii="Arial" w:hAnsi="Arial" w:cs="Arial"/>
          <w:sz w:val="24"/>
          <w:szCs w:val="24"/>
        </w:rPr>
        <w:t xml:space="preserve"> </w:t>
      </w:r>
    </w:p>
    <w:p w:rsidR="002F62D0" w:rsidRDefault="002F62D0" w:rsidP="00B377F2">
      <w:pPr>
        <w:jc w:val="both"/>
        <w:rPr>
          <w:rFonts w:ascii="Arial" w:hAnsi="Arial" w:cs="Arial"/>
          <w:sz w:val="24"/>
          <w:szCs w:val="24"/>
        </w:rPr>
      </w:pPr>
    </w:p>
    <w:p w:rsidR="009A2500" w:rsidRPr="00B377F2" w:rsidRDefault="009A2500" w:rsidP="00FF660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A2500">
        <w:rPr>
          <w:rFonts w:ascii="Arial" w:hAnsi="Arial" w:cs="Arial"/>
          <w:b/>
          <w:bCs/>
          <w:caps/>
          <w:sz w:val="24"/>
          <w:szCs w:val="24"/>
        </w:rPr>
        <w:t>Alimentatio</w:t>
      </w:r>
      <w:r w:rsidR="00FF660B">
        <w:rPr>
          <w:rFonts w:ascii="Arial" w:hAnsi="Arial" w:cs="Arial"/>
          <w:b/>
          <w:bCs/>
          <w:caps/>
          <w:sz w:val="24"/>
          <w:szCs w:val="24"/>
        </w:rPr>
        <w:t>N:</w:t>
      </w:r>
      <w:proofErr w:type="gramEnd"/>
      <w:r w:rsidR="00FF660B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CF0809">
        <w:rPr>
          <w:rFonts w:ascii="Arial" w:hAnsi="Arial" w:cs="Arial"/>
          <w:sz w:val="24"/>
          <w:szCs w:val="24"/>
        </w:rPr>
        <w:t xml:space="preserve">La cafétéria ne sera </w:t>
      </w:r>
      <w:r w:rsidR="00CF0809" w:rsidRPr="00B377F2">
        <w:rPr>
          <w:rFonts w:ascii="Arial" w:hAnsi="Arial" w:cs="Arial"/>
          <w:sz w:val="24"/>
          <w:szCs w:val="24"/>
        </w:rPr>
        <w:t>pas ouverte</w:t>
      </w:r>
      <w:r w:rsidR="00A014F7">
        <w:rPr>
          <w:rFonts w:ascii="Arial" w:hAnsi="Arial" w:cs="Arial"/>
          <w:sz w:val="24"/>
          <w:szCs w:val="24"/>
        </w:rPr>
        <w:t>. V</w:t>
      </w:r>
      <w:r w:rsidR="00B377F2" w:rsidRPr="00B377F2">
        <w:rPr>
          <w:rFonts w:ascii="Arial" w:hAnsi="Arial" w:cs="Arial"/>
          <w:sz w:val="24"/>
          <w:szCs w:val="24"/>
        </w:rPr>
        <w:t>euillez noter qu’à proximité de l’école, vous trouverez un dépanneur, une épicerie, un Tim-Horton et un Subway</w:t>
      </w:r>
    </w:p>
    <w:p w:rsidR="00B377F2" w:rsidRPr="00B377F2" w:rsidRDefault="00B377F2" w:rsidP="00B377F2">
      <w:pPr>
        <w:pStyle w:val="Titre6"/>
        <w:rPr>
          <w:rFonts w:ascii="Arial" w:hAnsi="Arial" w:cs="Arial"/>
          <w:sz w:val="24"/>
          <w:szCs w:val="24"/>
        </w:rPr>
      </w:pPr>
      <w:r w:rsidRPr="00B377F2">
        <w:rPr>
          <w:rFonts w:ascii="Arial" w:hAnsi="Arial" w:cs="Arial"/>
          <w:sz w:val="24"/>
          <w:szCs w:val="24"/>
        </w:rPr>
        <w:t>MÉDICAL :</w:t>
      </w:r>
    </w:p>
    <w:p w:rsidR="00B377F2" w:rsidRPr="00B377F2" w:rsidRDefault="00B377F2" w:rsidP="00B377F2">
      <w:pPr>
        <w:ind w:left="720"/>
        <w:jc w:val="both"/>
        <w:rPr>
          <w:rFonts w:ascii="Arial" w:hAnsi="Arial" w:cs="Arial"/>
          <w:sz w:val="24"/>
          <w:szCs w:val="24"/>
        </w:rPr>
      </w:pPr>
      <w:r w:rsidRPr="00B377F2">
        <w:rPr>
          <w:rFonts w:ascii="Arial" w:hAnsi="Arial" w:cs="Arial"/>
          <w:sz w:val="24"/>
          <w:szCs w:val="24"/>
        </w:rPr>
        <w:t>Une physiothérapeute sera sur place pendant les heur</w:t>
      </w:r>
      <w:r w:rsidR="00A014F7">
        <w:rPr>
          <w:rFonts w:ascii="Arial" w:hAnsi="Arial" w:cs="Arial"/>
          <w:sz w:val="24"/>
          <w:szCs w:val="24"/>
        </w:rPr>
        <w:t>es de compétition au local B-111</w:t>
      </w:r>
      <w:r w:rsidRPr="00B377F2">
        <w:rPr>
          <w:rFonts w:ascii="Arial" w:hAnsi="Arial" w:cs="Arial"/>
          <w:sz w:val="24"/>
          <w:szCs w:val="24"/>
        </w:rPr>
        <w:t xml:space="preserve"> afin d’assurer les premiers soins. Dans le cas de besoin de « </w:t>
      </w:r>
      <w:proofErr w:type="spellStart"/>
      <w:r w:rsidRPr="00B377F2">
        <w:rPr>
          <w:rFonts w:ascii="Arial" w:hAnsi="Arial" w:cs="Arial"/>
          <w:sz w:val="24"/>
          <w:szCs w:val="24"/>
        </w:rPr>
        <w:t>taping</w:t>
      </w:r>
      <w:proofErr w:type="spellEnd"/>
      <w:r w:rsidRPr="00B377F2">
        <w:rPr>
          <w:rFonts w:ascii="Arial" w:hAnsi="Arial" w:cs="Arial"/>
          <w:sz w:val="24"/>
          <w:szCs w:val="24"/>
        </w:rPr>
        <w:t> », le coût varie entre 5 $ et 7 $ dépendamment des besoins.</w:t>
      </w:r>
    </w:p>
    <w:p w:rsidR="00B377F2" w:rsidRPr="00B377F2" w:rsidRDefault="00B377F2" w:rsidP="00B377F2">
      <w:pPr>
        <w:ind w:left="720"/>
        <w:jc w:val="both"/>
        <w:rPr>
          <w:rFonts w:ascii="Arial" w:hAnsi="Arial" w:cs="Arial"/>
          <w:sz w:val="24"/>
          <w:szCs w:val="24"/>
        </w:rPr>
      </w:pPr>
      <w:r w:rsidRPr="00B377F2">
        <w:rPr>
          <w:rFonts w:ascii="Arial" w:hAnsi="Arial" w:cs="Arial"/>
          <w:sz w:val="24"/>
          <w:szCs w:val="24"/>
        </w:rPr>
        <w:t>En cas d’urgence, le service d’ambulance sera également à la charge de l’utilisateur.</w:t>
      </w:r>
    </w:p>
    <w:p w:rsidR="00B377F2" w:rsidRPr="00B377F2" w:rsidRDefault="00B377F2" w:rsidP="00BF5091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B34870" w:rsidRPr="009A2500" w:rsidRDefault="00B34870" w:rsidP="00BF5091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proofErr w:type="gramStart"/>
      <w:r w:rsidRPr="009A2500">
        <w:rPr>
          <w:rFonts w:ascii="Arial" w:hAnsi="Arial" w:cs="Arial"/>
          <w:b/>
          <w:bCs/>
          <w:caps/>
          <w:sz w:val="24"/>
          <w:szCs w:val="24"/>
        </w:rPr>
        <w:t>Horaire</w:t>
      </w:r>
      <w:r w:rsidR="00FF660B">
        <w:rPr>
          <w:rFonts w:ascii="Arial" w:hAnsi="Arial" w:cs="Arial"/>
          <w:b/>
          <w:bCs/>
          <w:caps/>
          <w:sz w:val="24"/>
          <w:szCs w:val="24"/>
        </w:rPr>
        <w:t>:</w:t>
      </w:r>
      <w:proofErr w:type="gramEnd"/>
    </w:p>
    <w:p w:rsidR="00C44676" w:rsidRPr="00C44676" w:rsidRDefault="00C44676" w:rsidP="00BF5091">
      <w:pPr>
        <w:ind w:left="1416" w:hanging="711"/>
        <w:jc w:val="both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</w:t>
      </w:r>
      <w:r w:rsidRPr="00DE1254">
        <w:rPr>
          <w:rFonts w:ascii="Arial" w:hAnsi="Arial" w:cs="Arial"/>
          <w:bCs/>
          <w:sz w:val="24"/>
          <w:szCs w:val="24"/>
        </w:rPr>
        <w:t>7h</w:t>
      </w:r>
      <w:r w:rsidR="003D5D1E" w:rsidRPr="00DE1254">
        <w:rPr>
          <w:rFonts w:ascii="Arial" w:hAnsi="Arial" w:cs="Arial"/>
          <w:bCs/>
          <w:sz w:val="24"/>
          <w:szCs w:val="24"/>
        </w:rPr>
        <w:t>15</w:t>
      </w:r>
      <w:r w:rsidRPr="00DE1254">
        <w:rPr>
          <w:rFonts w:ascii="Arial" w:hAnsi="Arial" w:cs="Arial"/>
          <w:bCs/>
          <w:sz w:val="24"/>
          <w:szCs w:val="24"/>
        </w:rPr>
        <w:t xml:space="preserve">              </w:t>
      </w:r>
      <w:r w:rsidR="00CF0809">
        <w:rPr>
          <w:rFonts w:ascii="Arial" w:hAnsi="Arial" w:cs="Arial"/>
          <w:bCs/>
          <w:sz w:val="24"/>
          <w:szCs w:val="24"/>
        </w:rPr>
        <w:t xml:space="preserve"> </w:t>
      </w:r>
      <w:r w:rsidRPr="00DE1254">
        <w:rPr>
          <w:rFonts w:ascii="Arial" w:hAnsi="Arial" w:cs="Arial"/>
          <w:bCs/>
          <w:sz w:val="24"/>
          <w:szCs w:val="24"/>
        </w:rPr>
        <w:t>Ouverture des portes</w:t>
      </w:r>
      <w:r w:rsidR="00EB6FAC" w:rsidRPr="00DE1254">
        <w:rPr>
          <w:rFonts w:ascii="Arial" w:hAnsi="Arial" w:cs="Arial"/>
          <w:bCs/>
          <w:sz w:val="24"/>
          <w:szCs w:val="24"/>
        </w:rPr>
        <w:t xml:space="preserve"> (</w:t>
      </w:r>
      <w:r w:rsidR="00B377F2">
        <w:rPr>
          <w:rFonts w:ascii="Arial" w:hAnsi="Arial" w:cs="Arial"/>
          <w:bCs/>
          <w:sz w:val="24"/>
          <w:szCs w:val="24"/>
        </w:rPr>
        <w:t>Entrée #10</w:t>
      </w:r>
      <w:r w:rsidR="00EB6FAC" w:rsidRPr="00DE1254">
        <w:rPr>
          <w:rFonts w:ascii="Arial" w:hAnsi="Arial" w:cs="Arial"/>
          <w:bCs/>
          <w:sz w:val="24"/>
          <w:szCs w:val="24"/>
        </w:rPr>
        <w:t>)</w:t>
      </w:r>
    </w:p>
    <w:p w:rsidR="003365B1" w:rsidRPr="00CF0809" w:rsidRDefault="00C44676" w:rsidP="00BF5091">
      <w:pPr>
        <w:ind w:left="1416" w:hanging="7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</w:t>
      </w:r>
      <w:r w:rsidR="009A2500" w:rsidRPr="001D2045">
        <w:rPr>
          <w:rFonts w:ascii="Arial" w:hAnsi="Arial" w:cs="Arial"/>
          <w:b/>
          <w:bCs/>
          <w:sz w:val="24"/>
          <w:szCs w:val="24"/>
          <w:highlight w:val="yellow"/>
        </w:rPr>
        <w:t>8h</w:t>
      </w:r>
      <w:r w:rsidR="001D2045" w:rsidRPr="001D2045">
        <w:rPr>
          <w:rFonts w:ascii="Arial" w:hAnsi="Arial" w:cs="Arial"/>
          <w:b/>
          <w:bCs/>
          <w:sz w:val="24"/>
          <w:szCs w:val="24"/>
          <w:highlight w:val="yellow"/>
        </w:rPr>
        <w:t>30</w:t>
      </w:r>
      <w:r w:rsidR="00BF5091" w:rsidRPr="001D204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BF5091" w:rsidRPr="001D2045">
        <w:rPr>
          <w:rFonts w:ascii="Arial" w:hAnsi="Arial" w:cs="Arial"/>
          <w:b/>
          <w:bCs/>
          <w:sz w:val="24"/>
          <w:szCs w:val="24"/>
          <w:highlight w:val="yellow"/>
        </w:rPr>
        <w:tab/>
      </w:r>
      <w:r w:rsidR="00BF5091" w:rsidRPr="001D2045">
        <w:rPr>
          <w:rFonts w:ascii="Arial" w:hAnsi="Arial" w:cs="Arial"/>
          <w:b/>
          <w:bCs/>
          <w:sz w:val="24"/>
          <w:szCs w:val="24"/>
          <w:highlight w:val="yellow"/>
        </w:rPr>
        <w:tab/>
        <w:t>R</w:t>
      </w:r>
      <w:r w:rsidR="009A2500" w:rsidRPr="001D2045">
        <w:rPr>
          <w:rFonts w:ascii="Arial" w:hAnsi="Arial" w:cs="Arial"/>
          <w:b/>
          <w:bCs/>
          <w:sz w:val="24"/>
          <w:szCs w:val="24"/>
          <w:highlight w:val="yellow"/>
        </w:rPr>
        <w:t>éunion des entraineurs</w:t>
      </w:r>
    </w:p>
    <w:p w:rsidR="00B34870" w:rsidRPr="009A2500" w:rsidRDefault="003D5D1E" w:rsidP="00BF5091">
      <w:pPr>
        <w:ind w:left="1416" w:hanging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E16E7">
        <w:rPr>
          <w:rFonts w:ascii="Arial" w:hAnsi="Arial" w:cs="Arial"/>
          <w:sz w:val="24"/>
          <w:szCs w:val="24"/>
        </w:rPr>
        <w:t>8</w:t>
      </w:r>
      <w:r w:rsidR="00922953" w:rsidRPr="009A2500">
        <w:rPr>
          <w:rFonts w:ascii="Arial" w:hAnsi="Arial" w:cs="Arial"/>
          <w:sz w:val="24"/>
          <w:szCs w:val="24"/>
        </w:rPr>
        <w:t>h</w:t>
      </w:r>
      <w:r w:rsidR="00B377F2">
        <w:rPr>
          <w:rFonts w:ascii="Arial" w:hAnsi="Arial" w:cs="Arial"/>
          <w:sz w:val="24"/>
          <w:szCs w:val="24"/>
        </w:rPr>
        <w:t>45</w:t>
      </w:r>
      <w:r w:rsidR="00B34870" w:rsidRPr="009A2500">
        <w:rPr>
          <w:rFonts w:ascii="Arial" w:hAnsi="Arial" w:cs="Arial"/>
          <w:sz w:val="24"/>
          <w:szCs w:val="24"/>
        </w:rPr>
        <w:tab/>
      </w:r>
      <w:r w:rsidR="00B34870" w:rsidRPr="009A2500">
        <w:rPr>
          <w:rFonts w:ascii="Arial" w:hAnsi="Arial" w:cs="Arial"/>
          <w:sz w:val="24"/>
          <w:szCs w:val="24"/>
        </w:rPr>
        <w:tab/>
      </w:r>
      <w:r w:rsidR="009A2500" w:rsidRPr="009A2500">
        <w:rPr>
          <w:rFonts w:ascii="Arial" w:hAnsi="Arial" w:cs="Arial"/>
          <w:sz w:val="24"/>
          <w:szCs w:val="24"/>
        </w:rPr>
        <w:t>Début des compétitions</w:t>
      </w:r>
    </w:p>
    <w:p w:rsidR="001366BB" w:rsidRPr="009A2500" w:rsidRDefault="001366BB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34870" w:rsidRDefault="00B3487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DATE LIMITE D’INSCRIPTION</w:t>
      </w:r>
    </w:p>
    <w:p w:rsidR="00FF660B" w:rsidRDefault="00FF660B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365B1" w:rsidRDefault="00B34870" w:rsidP="00BF5091">
      <w:pPr>
        <w:jc w:val="both"/>
        <w:rPr>
          <w:rFonts w:ascii="Arial" w:hAnsi="Arial" w:cs="Arial"/>
          <w:sz w:val="24"/>
          <w:szCs w:val="24"/>
        </w:rPr>
      </w:pPr>
      <w:r w:rsidRPr="009A2500">
        <w:rPr>
          <w:rFonts w:ascii="Arial" w:hAnsi="Arial" w:cs="Arial"/>
          <w:sz w:val="24"/>
          <w:szCs w:val="24"/>
        </w:rPr>
        <w:t xml:space="preserve">Les inscriptions </w:t>
      </w:r>
      <w:r w:rsidRPr="009A2500">
        <w:rPr>
          <w:rFonts w:ascii="Arial" w:hAnsi="Arial" w:cs="Arial"/>
          <w:b/>
          <w:bCs/>
          <w:sz w:val="24"/>
          <w:szCs w:val="24"/>
        </w:rPr>
        <w:t>PAR ORDRE DE FORCE</w:t>
      </w:r>
      <w:r w:rsidRPr="009A2500">
        <w:rPr>
          <w:rFonts w:ascii="Arial" w:hAnsi="Arial" w:cs="Arial"/>
          <w:sz w:val="24"/>
          <w:szCs w:val="24"/>
        </w:rPr>
        <w:t xml:space="preserve"> doivent parvenir pour </w:t>
      </w:r>
      <w:r w:rsidR="00BE7ED1">
        <w:rPr>
          <w:rFonts w:ascii="Arial" w:hAnsi="Arial" w:cs="Arial"/>
          <w:b/>
          <w:sz w:val="24"/>
          <w:szCs w:val="24"/>
        </w:rPr>
        <w:t>mercred</w:t>
      </w:r>
      <w:r w:rsidR="003365B1" w:rsidRPr="00BF5091">
        <w:rPr>
          <w:rFonts w:ascii="Arial" w:hAnsi="Arial" w:cs="Arial"/>
          <w:b/>
          <w:sz w:val="24"/>
          <w:szCs w:val="24"/>
        </w:rPr>
        <w:t xml:space="preserve">i </w:t>
      </w:r>
      <w:r w:rsidR="00FF660B">
        <w:rPr>
          <w:rFonts w:ascii="Arial" w:hAnsi="Arial" w:cs="Arial"/>
          <w:b/>
          <w:sz w:val="24"/>
          <w:szCs w:val="24"/>
        </w:rPr>
        <w:t xml:space="preserve">le </w:t>
      </w:r>
      <w:r w:rsidR="00C15B00">
        <w:rPr>
          <w:rFonts w:ascii="Arial" w:hAnsi="Arial" w:cs="Arial"/>
          <w:b/>
          <w:sz w:val="24"/>
          <w:szCs w:val="24"/>
        </w:rPr>
        <w:t>2</w:t>
      </w:r>
      <w:r w:rsidR="00BE7ED1">
        <w:rPr>
          <w:rFonts w:ascii="Arial" w:hAnsi="Arial" w:cs="Arial"/>
          <w:b/>
          <w:sz w:val="24"/>
          <w:szCs w:val="24"/>
        </w:rPr>
        <w:t>3</w:t>
      </w:r>
      <w:r w:rsidR="00C15B00">
        <w:rPr>
          <w:rFonts w:ascii="Arial" w:hAnsi="Arial" w:cs="Arial"/>
          <w:b/>
          <w:sz w:val="24"/>
          <w:szCs w:val="24"/>
        </w:rPr>
        <w:t xml:space="preserve"> </w:t>
      </w:r>
      <w:r w:rsidR="00F116B1">
        <w:rPr>
          <w:rFonts w:ascii="Arial" w:hAnsi="Arial" w:cs="Arial"/>
          <w:b/>
          <w:sz w:val="24"/>
          <w:szCs w:val="24"/>
        </w:rPr>
        <w:t>janvier</w:t>
      </w:r>
      <w:r w:rsidR="00BF50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A2500">
        <w:rPr>
          <w:rFonts w:ascii="Arial" w:hAnsi="Arial" w:cs="Arial"/>
          <w:b/>
          <w:bCs/>
          <w:i/>
          <w:iCs/>
          <w:sz w:val="24"/>
          <w:szCs w:val="24"/>
        </w:rPr>
        <w:t>AVANT 16H00</w:t>
      </w:r>
      <w:r w:rsidRPr="009A2500">
        <w:rPr>
          <w:rFonts w:ascii="Arial" w:hAnsi="Arial" w:cs="Arial"/>
          <w:sz w:val="24"/>
          <w:szCs w:val="24"/>
        </w:rPr>
        <w:t xml:space="preserve"> à l’attention de </w:t>
      </w:r>
      <w:r w:rsidR="00BE7ED1">
        <w:rPr>
          <w:rFonts w:ascii="Arial" w:hAnsi="Arial" w:cs="Arial"/>
          <w:sz w:val="24"/>
          <w:szCs w:val="24"/>
        </w:rPr>
        <w:t>Claude Lavoie.</w:t>
      </w:r>
    </w:p>
    <w:p w:rsidR="00FF660B" w:rsidRDefault="00FF660B" w:rsidP="00BF5091">
      <w:pPr>
        <w:jc w:val="both"/>
        <w:rPr>
          <w:rFonts w:ascii="Arial" w:hAnsi="Arial" w:cs="Arial"/>
          <w:sz w:val="24"/>
          <w:szCs w:val="24"/>
        </w:rPr>
      </w:pPr>
    </w:p>
    <w:p w:rsidR="003365B1" w:rsidRPr="00BF5091" w:rsidRDefault="003365B1" w:rsidP="00BF50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5091">
        <w:rPr>
          <w:rFonts w:ascii="Arial" w:hAnsi="Arial" w:cs="Arial"/>
          <w:b/>
          <w:sz w:val="24"/>
          <w:szCs w:val="24"/>
        </w:rPr>
        <w:t xml:space="preserve">Claude Lavoie </w:t>
      </w:r>
      <w:proofErr w:type="gramStart"/>
      <w:r w:rsidR="00FF660B">
        <w:rPr>
          <w:rFonts w:ascii="Arial" w:hAnsi="Arial" w:cs="Arial"/>
          <w:b/>
          <w:sz w:val="24"/>
          <w:szCs w:val="24"/>
        </w:rPr>
        <w:t>Télécopieur:</w:t>
      </w:r>
      <w:proofErr w:type="gramEnd"/>
      <w:r w:rsidR="00FF660B">
        <w:rPr>
          <w:rFonts w:ascii="Arial" w:hAnsi="Arial" w:cs="Arial"/>
          <w:b/>
          <w:sz w:val="24"/>
          <w:szCs w:val="24"/>
        </w:rPr>
        <w:t xml:space="preserve"> </w:t>
      </w:r>
      <w:r w:rsidR="00FF660B" w:rsidRPr="00FF660B">
        <w:rPr>
          <w:rFonts w:ascii="Arial" w:hAnsi="Arial" w:cs="Arial"/>
          <w:b/>
          <w:sz w:val="24"/>
          <w:szCs w:val="24"/>
        </w:rPr>
        <w:t>(418) 629-1370</w:t>
      </w:r>
    </w:p>
    <w:p w:rsidR="00BF2BCE" w:rsidRDefault="003365B1" w:rsidP="00BF50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claudelavoie70</w:t>
      </w:r>
      <w:r w:rsidRPr="003365B1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hotmail.com</w:t>
      </w:r>
      <w:r w:rsidR="00FF660B">
        <w:rPr>
          <w:rFonts w:ascii="Arial" w:hAnsi="Arial" w:cs="Arial"/>
          <w:sz w:val="24"/>
          <w:szCs w:val="24"/>
        </w:rPr>
        <w:t xml:space="preserve"> </w:t>
      </w:r>
    </w:p>
    <w:p w:rsidR="00BD5872" w:rsidRPr="009A2500" w:rsidRDefault="00BD5872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BD5872" w:rsidRPr="009A2500" w:rsidSect="002F62D0">
      <w:pgSz w:w="12242" w:h="15842" w:code="1"/>
      <w:pgMar w:top="851" w:right="1418" w:bottom="851" w:left="1418" w:header="720" w:footer="720" w:gutter="0"/>
      <w:paperSrc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A07"/>
    <w:multiLevelType w:val="hybridMultilevel"/>
    <w:tmpl w:val="1D26C5EE"/>
    <w:lvl w:ilvl="0" w:tplc="2FF2E2CA">
      <w:numFmt w:val="bullet"/>
      <w:lvlText w:val=""/>
      <w:lvlJc w:val="left"/>
      <w:pPr>
        <w:tabs>
          <w:tab w:val="num" w:pos="1410"/>
        </w:tabs>
        <w:ind w:left="1410" w:hanging="705"/>
      </w:pPr>
      <w:rPr>
        <w:rFonts w:ascii="Webdings" w:eastAsia="Times New Roman" w:hAnsi="Web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1765BC"/>
    <w:multiLevelType w:val="hybridMultilevel"/>
    <w:tmpl w:val="632ABA3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D309C3"/>
    <w:multiLevelType w:val="hybridMultilevel"/>
    <w:tmpl w:val="379A94D0"/>
    <w:lvl w:ilvl="0" w:tplc="655260F0">
      <w:numFmt w:val="bullet"/>
      <w:lvlText w:val=""/>
      <w:lvlJc w:val="left"/>
      <w:pPr>
        <w:tabs>
          <w:tab w:val="num" w:pos="2220"/>
        </w:tabs>
        <w:ind w:left="2220" w:hanging="540"/>
      </w:pPr>
      <w:rPr>
        <w:rFonts w:ascii="Symbol" w:eastAsia="Times New Roman" w:hAnsi="Symbol" w:cs="Times New Roman" w:hint="default"/>
        <w:sz w:val="52"/>
        <w:u w:val="none"/>
      </w:rPr>
    </w:lvl>
    <w:lvl w:ilvl="1" w:tplc="0C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7502448"/>
    <w:multiLevelType w:val="hybridMultilevel"/>
    <w:tmpl w:val="932EE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6358"/>
    <w:multiLevelType w:val="hybridMultilevel"/>
    <w:tmpl w:val="E7148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6F36"/>
    <w:multiLevelType w:val="hybridMultilevel"/>
    <w:tmpl w:val="88AE0E8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423E70"/>
    <w:multiLevelType w:val="hybridMultilevel"/>
    <w:tmpl w:val="1C22B28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AC4"/>
    <w:multiLevelType w:val="hybridMultilevel"/>
    <w:tmpl w:val="88AE0E8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DC"/>
    <w:rsid w:val="00064C78"/>
    <w:rsid w:val="00066280"/>
    <w:rsid w:val="000732F2"/>
    <w:rsid w:val="0008573E"/>
    <w:rsid w:val="000A229C"/>
    <w:rsid w:val="000A3EEE"/>
    <w:rsid w:val="000D266B"/>
    <w:rsid w:val="000F2EC2"/>
    <w:rsid w:val="0013543F"/>
    <w:rsid w:val="001366BB"/>
    <w:rsid w:val="001549E7"/>
    <w:rsid w:val="001613DC"/>
    <w:rsid w:val="001D2045"/>
    <w:rsid w:val="001D541E"/>
    <w:rsid w:val="001F29F2"/>
    <w:rsid w:val="0022131A"/>
    <w:rsid w:val="002270A9"/>
    <w:rsid w:val="00256A41"/>
    <w:rsid w:val="002766A4"/>
    <w:rsid w:val="00296061"/>
    <w:rsid w:val="002B64C5"/>
    <w:rsid w:val="002B7D1F"/>
    <w:rsid w:val="002D0B9B"/>
    <w:rsid w:val="002E5A39"/>
    <w:rsid w:val="002F62D0"/>
    <w:rsid w:val="003365B1"/>
    <w:rsid w:val="00355F87"/>
    <w:rsid w:val="003A1FEC"/>
    <w:rsid w:val="003D5D1E"/>
    <w:rsid w:val="004305BB"/>
    <w:rsid w:val="004558E7"/>
    <w:rsid w:val="0046279B"/>
    <w:rsid w:val="00481376"/>
    <w:rsid w:val="004C590E"/>
    <w:rsid w:val="00503993"/>
    <w:rsid w:val="00526819"/>
    <w:rsid w:val="00556472"/>
    <w:rsid w:val="00577541"/>
    <w:rsid w:val="005D3169"/>
    <w:rsid w:val="0065730C"/>
    <w:rsid w:val="006A0FBD"/>
    <w:rsid w:val="006C6130"/>
    <w:rsid w:val="006D70F0"/>
    <w:rsid w:val="006E35F2"/>
    <w:rsid w:val="007172F9"/>
    <w:rsid w:val="00743F79"/>
    <w:rsid w:val="00790AE6"/>
    <w:rsid w:val="007E16E7"/>
    <w:rsid w:val="007E425A"/>
    <w:rsid w:val="00824C90"/>
    <w:rsid w:val="008B3CE9"/>
    <w:rsid w:val="00906C21"/>
    <w:rsid w:val="00922953"/>
    <w:rsid w:val="009A2500"/>
    <w:rsid w:val="009B4FA1"/>
    <w:rsid w:val="009C54E4"/>
    <w:rsid w:val="009E3ADB"/>
    <w:rsid w:val="009E60DD"/>
    <w:rsid w:val="009F32A6"/>
    <w:rsid w:val="00A014F7"/>
    <w:rsid w:val="00A0715A"/>
    <w:rsid w:val="00A43A3D"/>
    <w:rsid w:val="00A4686B"/>
    <w:rsid w:val="00A906CC"/>
    <w:rsid w:val="00AD7BAD"/>
    <w:rsid w:val="00B13ADC"/>
    <w:rsid w:val="00B31930"/>
    <w:rsid w:val="00B34870"/>
    <w:rsid w:val="00B377F2"/>
    <w:rsid w:val="00B86C44"/>
    <w:rsid w:val="00BD5872"/>
    <w:rsid w:val="00BE0A94"/>
    <w:rsid w:val="00BE7ED1"/>
    <w:rsid w:val="00BF2BCE"/>
    <w:rsid w:val="00BF5091"/>
    <w:rsid w:val="00C15B00"/>
    <w:rsid w:val="00C301FC"/>
    <w:rsid w:val="00C44676"/>
    <w:rsid w:val="00C45407"/>
    <w:rsid w:val="00C64144"/>
    <w:rsid w:val="00C76710"/>
    <w:rsid w:val="00C92B6F"/>
    <w:rsid w:val="00CD1778"/>
    <w:rsid w:val="00CE6EC7"/>
    <w:rsid w:val="00CF0809"/>
    <w:rsid w:val="00D42E51"/>
    <w:rsid w:val="00D43BBA"/>
    <w:rsid w:val="00DE1254"/>
    <w:rsid w:val="00E0498D"/>
    <w:rsid w:val="00E070CE"/>
    <w:rsid w:val="00E42F77"/>
    <w:rsid w:val="00E54095"/>
    <w:rsid w:val="00E74503"/>
    <w:rsid w:val="00E776A8"/>
    <w:rsid w:val="00EB6FAC"/>
    <w:rsid w:val="00F014FE"/>
    <w:rsid w:val="00F116B1"/>
    <w:rsid w:val="00F44BCB"/>
    <w:rsid w:val="00F45E05"/>
    <w:rsid w:val="00F65574"/>
    <w:rsid w:val="00F70208"/>
    <w:rsid w:val="00F74EF2"/>
    <w:rsid w:val="00F90F08"/>
    <w:rsid w:val="00FD0310"/>
    <w:rsid w:val="00FD3E94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4332-1A13-42CF-BB1E-9AD69DD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A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num" w:pos="1080"/>
      </w:tabs>
      <w:spacing w:line="360" w:lineRule="auto"/>
      <w:ind w:left="720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spacing w:line="288" w:lineRule="auto"/>
      <w:ind w:left="1440" w:hanging="1440"/>
      <w:outlineLvl w:val="3"/>
    </w:pPr>
    <w:rPr>
      <w:rFonts w:ascii="Century Schoolbook" w:hAnsi="Century Schoolbook"/>
      <w:b/>
      <w:spacing w:val="-3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377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  <w:rPr>
      <w:sz w:val="24"/>
    </w:rPr>
  </w:style>
  <w:style w:type="character" w:styleId="Lienhypertexte">
    <w:name w:val="Hyperlink"/>
    <w:rsid w:val="00481376"/>
    <w:rPr>
      <w:color w:val="0000FF"/>
      <w:u w:val="single"/>
    </w:rPr>
  </w:style>
  <w:style w:type="paragraph" w:styleId="Textedebulles">
    <w:name w:val="Balloon Text"/>
    <w:basedOn w:val="Normal"/>
    <w:semiHidden/>
    <w:rsid w:val="00824C90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Policepardfaut"/>
    <w:rsid w:val="00D42E51"/>
  </w:style>
  <w:style w:type="character" w:customStyle="1" w:styleId="locality">
    <w:name w:val="locality"/>
    <w:basedOn w:val="Policepardfaut"/>
    <w:rsid w:val="00D42E51"/>
  </w:style>
  <w:style w:type="character" w:styleId="Marquedecommentaire">
    <w:name w:val="annotation reference"/>
    <w:rsid w:val="00B377F2"/>
    <w:rPr>
      <w:sz w:val="16"/>
      <w:szCs w:val="16"/>
    </w:rPr>
  </w:style>
  <w:style w:type="paragraph" w:styleId="Commentaire">
    <w:name w:val="annotation text"/>
    <w:basedOn w:val="Normal"/>
    <w:link w:val="CommentaireCar"/>
    <w:rsid w:val="00B377F2"/>
  </w:style>
  <w:style w:type="character" w:customStyle="1" w:styleId="CommentaireCar">
    <w:name w:val="Commentaire Car"/>
    <w:link w:val="Commentaire"/>
    <w:rsid w:val="00B377F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377F2"/>
    <w:rPr>
      <w:b/>
      <w:bCs/>
    </w:rPr>
  </w:style>
  <w:style w:type="character" w:customStyle="1" w:styleId="ObjetducommentaireCar">
    <w:name w:val="Objet du commentaire Car"/>
    <w:link w:val="Objetducommentaire"/>
    <w:rsid w:val="00B377F2"/>
    <w:rPr>
      <w:b/>
      <w:bCs/>
      <w:lang w:val="fr-FR" w:eastAsia="fr-FR"/>
    </w:rPr>
  </w:style>
  <w:style w:type="character" w:customStyle="1" w:styleId="Titre6Car">
    <w:name w:val="Titre 6 Car"/>
    <w:link w:val="Titre6"/>
    <w:semiHidden/>
    <w:rsid w:val="00B377F2"/>
    <w:rPr>
      <w:rFonts w:ascii="Calibri" w:eastAsia="Times New Roman" w:hAnsi="Calibri" w:cs="Times New Roman"/>
      <w:b/>
      <w:bCs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en.morneau@csphares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850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Rivière-au-Renard, le 3 octobre 2001</vt:lpstr>
    </vt:vector>
  </TitlesOfParts>
  <Company>Maison des jeunes</Company>
  <LinksUpToDate>false</LinksUpToDate>
  <CharactersWithSpaces>1419</CharactersWithSpaces>
  <SharedDoc>false</SharedDoc>
  <HLinks>
    <vt:vector size="18" baseType="variant">
      <vt:variant>
        <vt:i4>2228250</vt:i4>
      </vt:variant>
      <vt:variant>
        <vt:i4>6</vt:i4>
      </vt:variant>
      <vt:variant>
        <vt:i4>0</vt:i4>
      </vt:variant>
      <vt:variant>
        <vt:i4>5</vt:i4>
      </vt:variant>
      <vt:variant>
        <vt:lpwstr>mailto:stpdany@cegep-rimouski.qc.ca</vt:lpwstr>
      </vt:variant>
      <vt:variant>
        <vt:lpwstr/>
      </vt:variant>
      <vt:variant>
        <vt:i4>2555905</vt:i4>
      </vt:variant>
      <vt:variant>
        <vt:i4>3</vt:i4>
      </vt:variant>
      <vt:variant>
        <vt:i4>0</vt:i4>
      </vt:variant>
      <vt:variant>
        <vt:i4>5</vt:i4>
      </vt:variant>
      <vt:variant>
        <vt:lpwstr>mailto:keven.morneau@csphares.qc.ca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mailto:phil850r@hotmail.com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Rivière-au-Renard, le 3 octobre 2001</dc:title>
  <dc:subject/>
  <dc:creator>Ordi7</dc:creator>
  <cp:keywords/>
  <cp:lastModifiedBy>Utilisateur</cp:lastModifiedBy>
  <cp:revision>2</cp:revision>
  <cp:lastPrinted>2019-01-22T18:22:00Z</cp:lastPrinted>
  <dcterms:created xsi:type="dcterms:W3CDTF">2019-01-22T18:26:00Z</dcterms:created>
  <dcterms:modified xsi:type="dcterms:W3CDTF">2019-01-22T18:26:00Z</dcterms:modified>
</cp:coreProperties>
</file>